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3F" w:rsidRDefault="00AD6558" w:rsidP="0055613B">
      <w:pPr>
        <w:pStyle w:val="Heading1"/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-45720</wp:posOffset>
            </wp:positionV>
            <wp:extent cx="2743200" cy="1005840"/>
            <wp:effectExtent l="0" t="0" r="0" b="381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3F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7F28811D" wp14:editId="4FEE2E78">
            <wp:simplePos x="0" y="0"/>
            <wp:positionH relativeFrom="column">
              <wp:posOffset>-228600</wp:posOffset>
            </wp:positionH>
            <wp:positionV relativeFrom="paragraph">
              <wp:posOffset>45720</wp:posOffset>
            </wp:positionV>
            <wp:extent cx="2235200" cy="694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D00" w:rsidRDefault="00ED3D00" w:rsidP="0055613B">
      <w:pPr>
        <w:pStyle w:val="Heading1"/>
        <w:rPr>
          <w:ins w:id="0" w:author="KAREN FINLAY" w:date="2016-10-05T14:02:00Z"/>
        </w:rPr>
      </w:pPr>
    </w:p>
    <w:p w:rsidR="0055613B" w:rsidRPr="0026574B" w:rsidRDefault="0026574B" w:rsidP="0055613B">
      <w:pPr>
        <w:pStyle w:val="Heading1"/>
      </w:pPr>
      <w:bookmarkStart w:id="1" w:name="_GoBack"/>
      <w:bookmarkEnd w:id="1"/>
      <w:r w:rsidRPr="0026574B">
        <w:t xml:space="preserve">Final Unit Report:  </w:t>
      </w:r>
      <w:r w:rsidR="001A2E56">
        <w:t>Curriculum</w:t>
      </w:r>
      <w:r w:rsidR="00AD6558">
        <w:t xml:space="preserve"> Design</w:t>
      </w:r>
      <w:r w:rsidR="0055613B">
        <w:br/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CE AFC Program: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CE AFC Director: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Unit Advisor: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Candidate: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 xml:space="preserve">Date: </w:t>
      </w:r>
    </w:p>
    <w:p w:rsidR="0026574B" w:rsidRPr="0026574B" w:rsidRDefault="006D3065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ins w:id="2" w:author="Jonathan Sherbino" w:date="2016-07-17T13:22:00Z">
        <w:r>
          <w:rPr>
            <w:rFonts w:ascii="Verdana" w:eastAsia="Times New Roman" w:hAnsi="Verdana" w:cs="Times New Roman"/>
            <w:noProof/>
            <w:color w:val="414F5C"/>
            <w:sz w:val="19"/>
            <w:szCs w:val="19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D4B850F" wp14:editId="353C8809">
                  <wp:simplePos x="0" y="0"/>
                  <wp:positionH relativeFrom="column">
                    <wp:posOffset>5323840</wp:posOffset>
                  </wp:positionH>
                  <wp:positionV relativeFrom="paragraph">
                    <wp:posOffset>133985</wp:posOffset>
                  </wp:positionV>
                  <wp:extent cx="233680" cy="152400"/>
                  <wp:effectExtent l="0" t="0" r="20320" b="25400"/>
                  <wp:wrapThrough wrapText="bothSides">
                    <wp:wrapPolygon edited="0">
                      <wp:start x="0" y="0"/>
                      <wp:lineTo x="0" y="21600"/>
                      <wp:lineTo x="21130" y="21600"/>
                      <wp:lineTo x="21130" y="0"/>
                      <wp:lineTo x="0" y="0"/>
                    </wp:wrapPolygon>
                  </wp:wrapThrough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3680" cy="1524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E465D8F" id="Rectangle 3" o:spid="_x0000_s1026" style="position:absolute;margin-left:419.2pt;margin-top:10.55pt;width:18.4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" filled="f" strokecolor="black [3213]" strokeweight="1.25pt">
                  <w10:wrap type="through"/>
                </v:rect>
              </w:pict>
            </mc:Fallback>
          </mc:AlternateContent>
        </w:r>
      </w:ins>
    </w:p>
    <w:p w:rsidR="006D3065" w:rsidRDefault="006D3065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 xml:space="preserve">The formal learning activity or activities required for this unit have been completed. </w:t>
      </w:r>
    </w:p>
    <w:p w:rsidR="006D3065" w:rsidRDefault="006D3065" w:rsidP="0026574B">
      <w:pPr>
        <w:spacing w:after="0"/>
        <w:rPr>
          <w:ins w:id="3" w:author="Jonathan Sherbino" w:date="2016-07-17T13:22:00Z"/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6D3065" w:rsidRDefault="006D3065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For each of the following domains, provide a written description of the candidate’s abilities with specific examples.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C463BB" w:rsidRDefault="00C463B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C463B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C463B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Plan and conduct a needs assessment</w:t>
      </w:r>
    </w:p>
    <w:p w:rsid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C463BB" w:rsidRDefault="00C463B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C463BB" w:rsidRPr="0026574B" w:rsidRDefault="00C463B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C463B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C463B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Systematically design and plan the implementation of a curriculum</w:t>
      </w: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C463BB" w:rsidRDefault="00C463B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C463BB" w:rsidRDefault="00C463B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C463BB" w:rsidRPr="0026574B" w:rsidRDefault="00C463B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C463B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C463B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Evaluate an educational program</w:t>
      </w: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C463BB" w:rsidRPr="0026574B" w:rsidRDefault="00C463B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On the basis of my observations and discussions with the candidate, I conclude that all learning objectives for the Foundations Unit have been met.</w:t>
      </w:r>
    </w:p>
    <w:p w:rsid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 xml:space="preserve">&lt;unit advisor name&gt; </w:t>
      </w: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ab/>
        <w:t>&lt;signature&gt;</w:t>
      </w:r>
    </w:p>
    <w:p w:rsidR="0026574B" w:rsidRP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&lt;date&gt;</w:t>
      </w:r>
    </w:p>
    <w:sectPr w:rsidR="0026574B" w:rsidRPr="0026574B" w:rsidSect="0026574B">
      <w:pgSz w:w="12240" w:h="15840"/>
      <w:pgMar w:top="720" w:right="1440" w:bottom="245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13" w:rsidRDefault="005D2F13" w:rsidP="0026574B">
      <w:pPr>
        <w:spacing w:after="0"/>
      </w:pPr>
      <w:r>
        <w:separator/>
      </w:r>
    </w:p>
  </w:endnote>
  <w:endnote w:type="continuationSeparator" w:id="0">
    <w:p w:rsidR="005D2F13" w:rsidRDefault="005D2F13" w:rsidP="00265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13" w:rsidRDefault="005D2F13" w:rsidP="0026574B">
      <w:pPr>
        <w:spacing w:after="0"/>
      </w:pPr>
      <w:r>
        <w:separator/>
      </w:r>
    </w:p>
  </w:footnote>
  <w:footnote w:type="continuationSeparator" w:id="0">
    <w:p w:rsidR="005D2F13" w:rsidRDefault="005D2F13" w:rsidP="002657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7636"/>
    <w:multiLevelType w:val="hybridMultilevel"/>
    <w:tmpl w:val="7F12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E20BE"/>
    <w:multiLevelType w:val="hybridMultilevel"/>
    <w:tmpl w:val="BC92B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N FINLAY">
    <w15:presenceInfo w15:providerId="Windows Live" w15:userId="a149b358292385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27"/>
    <w:rsid w:val="000050C6"/>
    <w:rsid w:val="000B761B"/>
    <w:rsid w:val="001A2E56"/>
    <w:rsid w:val="0026574B"/>
    <w:rsid w:val="003439D5"/>
    <w:rsid w:val="00375CBD"/>
    <w:rsid w:val="0038105A"/>
    <w:rsid w:val="003A7FD6"/>
    <w:rsid w:val="0042144E"/>
    <w:rsid w:val="00540953"/>
    <w:rsid w:val="0055613B"/>
    <w:rsid w:val="005722A8"/>
    <w:rsid w:val="005D2F13"/>
    <w:rsid w:val="0061533E"/>
    <w:rsid w:val="006475C9"/>
    <w:rsid w:val="006550F6"/>
    <w:rsid w:val="006D3065"/>
    <w:rsid w:val="00786A3F"/>
    <w:rsid w:val="008177A8"/>
    <w:rsid w:val="008A793D"/>
    <w:rsid w:val="008C5047"/>
    <w:rsid w:val="008D111B"/>
    <w:rsid w:val="008D305E"/>
    <w:rsid w:val="008F6A25"/>
    <w:rsid w:val="00983827"/>
    <w:rsid w:val="00AD6558"/>
    <w:rsid w:val="00B14332"/>
    <w:rsid w:val="00C278BB"/>
    <w:rsid w:val="00C463BB"/>
    <w:rsid w:val="00E12E66"/>
    <w:rsid w:val="00ED30BE"/>
    <w:rsid w:val="00ED3D00"/>
    <w:rsid w:val="00F66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EB4261"/>
  <w15:docId w15:val="{2D108B05-7026-4BF3-9596-83905765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FD6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1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61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7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74B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7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74B"/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Sherbino</dc:creator>
  <cp:lastModifiedBy>KAREN FINLAY</cp:lastModifiedBy>
  <cp:revision>5</cp:revision>
  <dcterms:created xsi:type="dcterms:W3CDTF">2016-10-05T18:02:00Z</dcterms:created>
  <dcterms:modified xsi:type="dcterms:W3CDTF">2016-10-05T18:02:00Z</dcterms:modified>
</cp:coreProperties>
</file>